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0E77" w14:textId="77777777" w:rsidR="00620BAA" w:rsidRDefault="00867E86">
      <w:r>
        <w:t>Book Review</w:t>
      </w:r>
    </w:p>
    <w:p w14:paraId="0B48AE72" w14:textId="4E2112D7" w:rsidR="00DA799B" w:rsidRDefault="00DA799B">
      <w:r w:rsidRPr="00DA799B">
        <w:rPr>
          <w:i/>
        </w:rPr>
        <w:t xml:space="preserve">The Chains of Black America: The Hammer of the Police and the </w:t>
      </w:r>
      <w:r w:rsidR="00910094">
        <w:rPr>
          <w:i/>
        </w:rPr>
        <w:t>A</w:t>
      </w:r>
      <w:r w:rsidRPr="00DA799B">
        <w:rPr>
          <w:i/>
        </w:rPr>
        <w:t>nvil of the Schools</w:t>
      </w:r>
      <w:r>
        <w:t xml:space="preserve">. Michael </w:t>
      </w:r>
      <w:proofErr w:type="spellStart"/>
      <w:r>
        <w:t>Holzman</w:t>
      </w:r>
      <w:proofErr w:type="spellEnd"/>
      <w:r w:rsidR="00B23B8A">
        <w:t xml:space="preserve">. New York: Chelmsford, 2014. 285 pp. </w:t>
      </w:r>
    </w:p>
    <w:p w14:paraId="7E58FC44" w14:textId="18BEEB97" w:rsidR="00D74EA6" w:rsidRDefault="00910094">
      <w:r>
        <w:t xml:space="preserve">The </w:t>
      </w:r>
      <w:r w:rsidR="00D137C0">
        <w:t>Black Lives Matter movemen</w:t>
      </w:r>
      <w:r w:rsidR="00FB1C10">
        <w:t>t has been raising disconcerting</w:t>
      </w:r>
      <w:r w:rsidR="00D137C0">
        <w:t xml:space="preserve"> questions</w:t>
      </w:r>
      <w:r w:rsidR="00E64DB5">
        <w:t xml:space="preserve"> </w:t>
      </w:r>
      <w:r>
        <w:t xml:space="preserve">about </w:t>
      </w:r>
      <w:r w:rsidR="00E64DB5">
        <w:t>issues</w:t>
      </w:r>
      <w:r w:rsidR="00D137C0">
        <w:t xml:space="preserve"> </w:t>
      </w:r>
      <w:r>
        <w:t>of mass</w:t>
      </w:r>
      <w:r w:rsidR="00D137C0">
        <w:t xml:space="preserve"> incarceration and killing of </w:t>
      </w:r>
      <w:r>
        <w:t>B</w:t>
      </w:r>
      <w:r w:rsidR="00D137C0">
        <w:t>lack</w:t>
      </w:r>
      <w:r>
        <w:t>s</w:t>
      </w:r>
      <w:r w:rsidR="00D137C0">
        <w:t xml:space="preserve"> </w:t>
      </w:r>
      <w:r>
        <w:t>in America</w:t>
      </w:r>
      <w:r w:rsidR="00D137C0">
        <w:t xml:space="preserve"> at the hands of law enforcement. </w:t>
      </w:r>
      <w:r>
        <w:t>In addition, t</w:t>
      </w:r>
      <w:r w:rsidR="00E64DB5">
        <w:t xml:space="preserve">he state of education in black communities and its association with other problems faced by the community have become a vigorous source of debate in the current Presidential primaries. </w:t>
      </w:r>
      <w:r w:rsidR="00FB1C10">
        <w:t xml:space="preserve">Michael </w:t>
      </w:r>
      <w:proofErr w:type="spellStart"/>
      <w:r w:rsidR="00FB1C10">
        <w:t>Holzman’s</w:t>
      </w:r>
      <w:proofErr w:type="spellEnd"/>
      <w:r w:rsidR="00FB1C10">
        <w:t xml:space="preserve"> </w:t>
      </w:r>
      <w:r>
        <w:t xml:space="preserve">book, </w:t>
      </w:r>
      <w:r w:rsidR="00361858" w:rsidRPr="00DA799B">
        <w:rPr>
          <w:i/>
        </w:rPr>
        <w:t>The Chains of Black America</w:t>
      </w:r>
      <w:r>
        <w:t xml:space="preserve">, </w:t>
      </w:r>
      <w:r w:rsidR="00FB1C10">
        <w:t>is a systematic</w:t>
      </w:r>
      <w:r w:rsidR="00361858">
        <w:t xml:space="preserve"> effort to reveal the effects and extent of mass incarcerations in America.</w:t>
      </w:r>
      <w:r w:rsidR="00FB1C10">
        <w:t xml:space="preserve"> For him the des</w:t>
      </w:r>
      <w:r>
        <w:t>c</w:t>
      </w:r>
      <w:r w:rsidR="00FB1C10">
        <w:t xml:space="preserve">endants of African slaves in America are </w:t>
      </w:r>
      <w:r w:rsidR="00B97665">
        <w:t>“</w:t>
      </w:r>
      <w:proofErr w:type="spellStart"/>
      <w:r w:rsidR="00FB1C10">
        <w:t>hypersegregated</w:t>
      </w:r>
      <w:proofErr w:type="spellEnd"/>
      <w:r w:rsidR="00B97665">
        <w:t xml:space="preserve">” (p.27)-when black families advance in income they unlike white communities </w:t>
      </w:r>
      <w:r w:rsidR="00B02D04">
        <w:t xml:space="preserve">they </w:t>
      </w:r>
      <w:r w:rsidR="00B97665">
        <w:t>are unable to buy into communities which provide quality schools and healthier environment.</w:t>
      </w:r>
      <w:r w:rsidR="00FB1C10">
        <w:t xml:space="preserve"> </w:t>
      </w:r>
      <w:r w:rsidR="00B97665">
        <w:t>Consequently</w:t>
      </w:r>
      <w:r w:rsidR="008803FC">
        <w:t>,</w:t>
      </w:r>
      <w:r w:rsidR="00B97665">
        <w:t xml:space="preserve"> middle-class status is precarious for black families, </w:t>
      </w:r>
      <w:r w:rsidR="00910AD9">
        <w:t xml:space="preserve">most African Americans find themselves at the bottom of socio-economic hierarchy </w:t>
      </w:r>
      <w:commentRangeStart w:id="0"/>
      <w:r w:rsidR="00910AD9">
        <w:t>l</w:t>
      </w:r>
      <w:r w:rsidR="008803FC">
        <w:t>eading</w:t>
      </w:r>
      <w:r w:rsidR="00910AD9">
        <w:t xml:space="preserve"> </w:t>
      </w:r>
      <w:commentRangeEnd w:id="0"/>
      <w:r w:rsidR="00B27A26">
        <w:rPr>
          <w:rStyle w:val="CommentReference"/>
        </w:rPr>
        <w:commentReference w:id="0"/>
      </w:r>
      <w:r w:rsidR="00910AD9">
        <w:t xml:space="preserve">to a caste like system which greatly inhibits their chances of getting out of their present situation. </w:t>
      </w:r>
    </w:p>
    <w:p w14:paraId="36D2BE05" w14:textId="1E8236EC" w:rsidR="00A91223" w:rsidRDefault="00A91223">
      <w:r>
        <w:t xml:space="preserve">The book is divided into eleven chapters. The first chapter provides an overview of key arguments and nation-wide statistics about the state of African Americans in the United States. Chapter two to ten provide case studies about individual cities </w:t>
      </w:r>
      <w:r w:rsidR="007C2B87">
        <w:t xml:space="preserve">such as </w:t>
      </w:r>
      <w:r>
        <w:t xml:space="preserve">Chicago, Cleveland, Memphis, Milwaukee, New Orleans, New York, Philadelphia, Rochester and Prince George’s County. Each of these chapters follows a similar structure of detailing the state of income, wealth, educational and incarceration rates in the black community vis-à-vis non-Hispanic Whites. </w:t>
      </w:r>
      <w:r w:rsidR="005F2AA8">
        <w:t xml:space="preserve">In </w:t>
      </w:r>
      <w:r w:rsidR="00B02D04">
        <w:t>c</w:t>
      </w:r>
      <w:r>
        <w:t xml:space="preserve">ity after city, except for Prince George’s County, the numbers reveal the stark realities of </w:t>
      </w:r>
      <w:proofErr w:type="spellStart"/>
      <w:r>
        <w:t>hypersegregation</w:t>
      </w:r>
      <w:proofErr w:type="spellEnd"/>
      <w:r>
        <w:t xml:space="preserve">. The book transitions from Prince George’s County to a hopeful conclusion that institutional reform could end the state of </w:t>
      </w:r>
      <w:proofErr w:type="spellStart"/>
      <w:r>
        <w:t>hypersegregation</w:t>
      </w:r>
      <w:proofErr w:type="spellEnd"/>
      <w:r>
        <w:t>, though this will take concerted efforts across more than a generation.</w:t>
      </w:r>
    </w:p>
    <w:p w14:paraId="4DD0A427" w14:textId="0235B369" w:rsidR="00DC12BF" w:rsidRDefault="00B02D04">
      <w:r>
        <w:t>T</w:t>
      </w:r>
      <w:r w:rsidR="001A334E">
        <w:t xml:space="preserve">he author uses </w:t>
      </w:r>
      <w:r w:rsidR="00504A36">
        <w:t>Pi</w:t>
      </w:r>
      <w:r w:rsidR="001A334E">
        <w:t xml:space="preserve">ketty’s distinction between income and wealth base inequality to make the case for lack of intergenerational mobility in </w:t>
      </w:r>
      <w:r w:rsidR="005F2AA8">
        <w:t>B</w:t>
      </w:r>
      <w:r w:rsidR="001A334E">
        <w:t>lack communities. Through unearthing extensive statistics on income, wealth, education, and incarcerations this book quantifies the enormity of institutional racism in America</w:t>
      </w:r>
      <w:r w:rsidR="00B96095">
        <w:t xml:space="preserve"> as well as demonstrates through various linkages the vicious cycle that exists between education, poverty and incarceration</w:t>
      </w:r>
      <w:r w:rsidR="001A334E">
        <w:t xml:space="preserve">. </w:t>
      </w:r>
    </w:p>
    <w:p w14:paraId="583639F1" w14:textId="13EA46AA" w:rsidR="00504A36" w:rsidRDefault="007C2B87">
      <w:r>
        <w:t>The a</w:t>
      </w:r>
      <w:r w:rsidR="00504A36">
        <w:t xml:space="preserve">uthor argues for a range of reforms including higher pays for teachers, better infrastructure in inner-city schools as means of pushing forward reforms in education. </w:t>
      </w:r>
      <w:r w:rsidR="005F2AA8">
        <w:t xml:space="preserve">The </w:t>
      </w:r>
      <w:r w:rsidR="00B02D04">
        <w:t>s</w:t>
      </w:r>
      <w:r w:rsidR="00B96095">
        <w:t xml:space="preserve">econd major area of recommendation is criminal justice reform in bringing down the incarceration rates </w:t>
      </w:r>
      <w:r w:rsidR="005F2AA8">
        <w:t xml:space="preserve">in </w:t>
      </w:r>
      <w:r w:rsidR="00B02D04">
        <w:t>the Black</w:t>
      </w:r>
      <w:r w:rsidR="00B96095">
        <w:t xml:space="preserve"> community </w:t>
      </w:r>
      <w:r w:rsidR="005F2AA8">
        <w:t>as compared to the</w:t>
      </w:r>
      <w:r w:rsidR="00B96095">
        <w:t xml:space="preserve"> </w:t>
      </w:r>
      <w:r w:rsidR="005F2AA8">
        <w:t>W</w:t>
      </w:r>
      <w:r w:rsidR="00B96095">
        <w:t xml:space="preserve">hite community. </w:t>
      </w:r>
      <w:r w:rsidR="00BE232E">
        <w:t xml:space="preserve">The author argues that </w:t>
      </w:r>
      <w:r w:rsidR="005F2AA8">
        <w:t>m</w:t>
      </w:r>
      <w:r w:rsidR="00BE232E">
        <w:t xml:space="preserve">ayors and individual police officers can effect much of this change in the areas under their </w:t>
      </w:r>
      <w:r w:rsidR="005E19E0">
        <w:t xml:space="preserve">jurisdiction. </w:t>
      </w:r>
    </w:p>
    <w:p w14:paraId="3359C139" w14:textId="2BF71E79" w:rsidR="00A91223" w:rsidRDefault="003A7F04">
      <w:r>
        <w:t xml:space="preserve">The book </w:t>
      </w:r>
      <w:r w:rsidR="00D94159">
        <w:t xml:space="preserve">reveals startling insights into </w:t>
      </w:r>
      <w:r>
        <w:t xml:space="preserve">ways in which institutional racism effects young men and women </w:t>
      </w:r>
      <w:r w:rsidR="00D94159">
        <w:t xml:space="preserve">such as </w:t>
      </w:r>
      <w:r>
        <w:t xml:space="preserve">higher death rates for males and lower incidence of marriage for young females compared to national average. </w:t>
      </w:r>
      <w:r w:rsidR="00A91223">
        <w:t>The book could be improved th</w:t>
      </w:r>
      <w:r w:rsidR="003C4132">
        <w:t>r</w:t>
      </w:r>
      <w:r w:rsidR="00A91223">
        <w:t xml:space="preserve">ough more reflection on </w:t>
      </w:r>
      <w:r>
        <w:t xml:space="preserve">such </w:t>
      </w:r>
      <w:r w:rsidR="00A91223">
        <w:t>cultural dimensions</w:t>
      </w:r>
      <w:r>
        <w:t xml:space="preserve"> which reveal </w:t>
      </w:r>
      <w:r w:rsidR="003C4132">
        <w:t xml:space="preserve">the </w:t>
      </w:r>
      <w:r>
        <w:t>multidimensional impact</w:t>
      </w:r>
      <w:r w:rsidR="00A91223">
        <w:t xml:space="preserve"> of institutional discrimination. The author could focus</w:t>
      </w:r>
      <w:r w:rsidR="00D94159">
        <w:t xml:space="preserve"> a little</w:t>
      </w:r>
      <w:r w:rsidR="00A91223">
        <w:t xml:space="preserve"> more on the </w:t>
      </w:r>
      <w:r w:rsidR="008803FC">
        <w:t>unique</w:t>
      </w:r>
      <w:r w:rsidR="00A91223">
        <w:t xml:space="preserve"> challenges</w:t>
      </w:r>
      <w:r w:rsidR="00D94159">
        <w:t xml:space="preserve"> </w:t>
      </w:r>
      <w:r w:rsidR="00A91223">
        <w:t xml:space="preserve">faced by African Americans living </w:t>
      </w:r>
      <w:r w:rsidR="00D94159">
        <w:t xml:space="preserve">in different cities to help the chapters </w:t>
      </w:r>
      <w:r w:rsidR="00C04E2E">
        <w:t xml:space="preserve">seem less repetitive. </w:t>
      </w:r>
      <w:commentRangeStart w:id="1"/>
      <w:r w:rsidR="003C4132">
        <w:t>Also, t</w:t>
      </w:r>
      <w:r w:rsidR="00C04E2E">
        <w:t xml:space="preserve">he author </w:t>
      </w:r>
      <w:commentRangeEnd w:id="1"/>
      <w:r w:rsidR="003C4132">
        <w:rPr>
          <w:rStyle w:val="CommentReference"/>
        </w:rPr>
        <w:commentReference w:id="1"/>
      </w:r>
      <w:r w:rsidR="00C04E2E">
        <w:t>could explore cities</w:t>
      </w:r>
      <w:r w:rsidR="003C4132">
        <w:t>,</w:t>
      </w:r>
      <w:r w:rsidR="00C04E2E">
        <w:t xml:space="preserve"> for instance in California, the book chapters are focused around the South, Mid-West and East Coast. </w:t>
      </w:r>
      <w:del w:id="2" w:author="sumanth inukonda" w:date="2016-04-01T21:47:00Z">
        <w:r w:rsidR="00C04E2E" w:rsidDel="00C04E2E">
          <w:delText xml:space="preserve"> </w:delText>
        </w:r>
      </w:del>
      <w:del w:id="3" w:author="sumanth inukonda" w:date="2016-04-01T21:46:00Z">
        <w:r w:rsidR="00A91223" w:rsidDel="00C04E2E">
          <w:delText xml:space="preserve"> </w:delText>
        </w:r>
      </w:del>
    </w:p>
    <w:p w14:paraId="1556660D" w14:textId="6722847D" w:rsidR="003A7F04" w:rsidRDefault="00A91223">
      <w:r>
        <w:lastRenderedPageBreak/>
        <w:t xml:space="preserve">This is an important and timely book for </w:t>
      </w:r>
      <w:r w:rsidR="00C04E2E">
        <w:t>academics, activists and anyone</w:t>
      </w:r>
      <w:r>
        <w:t xml:space="preserve"> </w:t>
      </w:r>
      <w:r w:rsidR="00C04E2E">
        <w:t xml:space="preserve">wanting to understand the </w:t>
      </w:r>
      <w:r>
        <w:t xml:space="preserve">Black Lives Matter movement. </w:t>
      </w:r>
      <w:r w:rsidR="003A7F04">
        <w:t>It is a path breaking work for professional educators involved in adult education</w:t>
      </w:r>
      <w:r w:rsidR="00C04E2E">
        <w:t xml:space="preserve"> that establishes the extent of challenges faced by our Black students.</w:t>
      </w:r>
      <w:r w:rsidR="003A7F04">
        <w:t xml:space="preserve"> </w:t>
      </w:r>
      <w:r w:rsidR="003C4132">
        <w:t>Also, i</w:t>
      </w:r>
      <w:r w:rsidR="003A7F04">
        <w:t>t reinforces the importance of concerted efforts by adult educators in fighting institutional racism in Americ</w:t>
      </w:r>
      <w:r w:rsidR="00C04E2E">
        <w:t>a including questioning the business-as-usual ways of the institutions</w:t>
      </w:r>
      <w:r w:rsidR="003A7F04">
        <w:t xml:space="preserve">. </w:t>
      </w:r>
    </w:p>
    <w:p w14:paraId="40E6D1EC" w14:textId="61307100" w:rsidR="00A91223" w:rsidRDefault="008803FC">
      <w:commentRangeStart w:id="4"/>
      <w:r>
        <w:t xml:space="preserve">Michael </w:t>
      </w:r>
      <w:proofErr w:type="spellStart"/>
      <w:r>
        <w:t>Hotlzman</w:t>
      </w:r>
      <w:proofErr w:type="spellEnd"/>
      <w:r>
        <w:t xml:space="preserve"> is the author of “the Black Poverty Cycle and how to end it, Minority Students and Public Education” and the Schott Foundation’s report series on Black Males and Public Education.</w:t>
      </w:r>
      <w:commentRangeEnd w:id="4"/>
      <w:r>
        <w:rPr>
          <w:rStyle w:val="CommentReference"/>
        </w:rPr>
        <w:commentReference w:id="4"/>
      </w:r>
    </w:p>
    <w:sectPr w:rsidR="00A9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endaly" w:date="2016-05-24T23:00:00Z" w:initials="b">
    <w:p w14:paraId="5A44C55D" w14:textId="2998EBAD" w:rsidR="00B27A26" w:rsidRDefault="00B27A26">
      <w:pPr>
        <w:pStyle w:val="CommentText"/>
      </w:pPr>
      <w:r>
        <w:rPr>
          <w:rStyle w:val="CommentReference"/>
        </w:rPr>
        <w:annotationRef/>
      </w:r>
      <w:r>
        <w:t>Leading?</w:t>
      </w:r>
    </w:p>
  </w:comment>
  <w:comment w:id="1" w:author="brendaly" w:date="2016-05-24T23:25:00Z" w:initials="b">
    <w:p w14:paraId="520B12E8" w14:textId="26060ACC" w:rsidR="003C4132" w:rsidRDefault="003C4132">
      <w:pPr>
        <w:pStyle w:val="CommentText"/>
      </w:pPr>
      <w:r>
        <w:rPr>
          <w:rStyle w:val="CommentReference"/>
        </w:rPr>
        <w:annotationRef/>
      </w:r>
      <w:r>
        <w:t>Switched to avoid succeeding sentences having the same beginning.</w:t>
      </w:r>
    </w:p>
  </w:comment>
  <w:comment w:id="4" w:author="brendaly" w:date="2016-05-24T23:01:00Z" w:initials="b">
    <w:p w14:paraId="1A6BED23" w14:textId="77777777" w:rsidR="008803FC" w:rsidRDefault="008803FC" w:rsidP="008803FC">
      <w:pPr>
        <w:pStyle w:val="CommentText"/>
      </w:pPr>
      <w:r>
        <w:rPr>
          <w:rStyle w:val="CommentReference"/>
        </w:rPr>
        <w:annotationRef/>
      </w:r>
      <w:r>
        <w:t xml:space="preserve">Recommend moving this statement to the end of the review to avoid a break in the review of the book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44C55D" w15:done="1"/>
  <w15:commentEx w15:paraId="520B12E8" w15:done="1"/>
  <w15:commentEx w15:paraId="1A6BED23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34472" w14:textId="77777777" w:rsidR="0064364A" w:rsidRDefault="0064364A" w:rsidP="00352FB9">
      <w:pPr>
        <w:spacing w:after="0" w:line="240" w:lineRule="auto"/>
      </w:pPr>
      <w:r>
        <w:separator/>
      </w:r>
    </w:p>
  </w:endnote>
  <w:endnote w:type="continuationSeparator" w:id="0">
    <w:p w14:paraId="70E144AD" w14:textId="77777777" w:rsidR="0064364A" w:rsidRDefault="0064364A" w:rsidP="0035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AC12" w14:textId="77777777" w:rsidR="00352FB9" w:rsidRDefault="00352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3CC7" w14:textId="77777777" w:rsidR="00352FB9" w:rsidRDefault="00352FB9">
    <w:pPr>
      <w:pStyle w:val="Footer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1A89" w14:textId="77777777" w:rsidR="00352FB9" w:rsidRDefault="00352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34B1" w14:textId="77777777" w:rsidR="0064364A" w:rsidRDefault="0064364A" w:rsidP="00352FB9">
      <w:pPr>
        <w:spacing w:after="0" w:line="240" w:lineRule="auto"/>
      </w:pPr>
      <w:r>
        <w:separator/>
      </w:r>
    </w:p>
  </w:footnote>
  <w:footnote w:type="continuationSeparator" w:id="0">
    <w:p w14:paraId="3957270F" w14:textId="77777777" w:rsidR="0064364A" w:rsidRDefault="0064364A" w:rsidP="0035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5C78A" w14:textId="77777777" w:rsidR="00352FB9" w:rsidRDefault="00352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CD70" w14:textId="77777777" w:rsidR="00352FB9" w:rsidRDefault="00352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3118" w14:textId="77777777" w:rsidR="00352FB9" w:rsidRDefault="00352FB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daly">
    <w15:presenceInfo w15:providerId="None" w15:userId="brendaly"/>
  </w15:person>
  <w15:person w15:author="sumanth inukonda">
    <w15:presenceInfo w15:providerId="Windows Live" w15:userId="c27503eb96a2fe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6"/>
    <w:rsid w:val="000344B5"/>
    <w:rsid w:val="000377E9"/>
    <w:rsid w:val="00054370"/>
    <w:rsid w:val="00067A7B"/>
    <w:rsid w:val="000C13B6"/>
    <w:rsid w:val="000C326E"/>
    <w:rsid w:val="000D5369"/>
    <w:rsid w:val="000D59EB"/>
    <w:rsid w:val="000F3793"/>
    <w:rsid w:val="00113E99"/>
    <w:rsid w:val="00120B1E"/>
    <w:rsid w:val="00136067"/>
    <w:rsid w:val="00161C99"/>
    <w:rsid w:val="00162E2B"/>
    <w:rsid w:val="001702E9"/>
    <w:rsid w:val="00173DB7"/>
    <w:rsid w:val="00197D2E"/>
    <w:rsid w:val="001A334E"/>
    <w:rsid w:val="001C0036"/>
    <w:rsid w:val="00223B15"/>
    <w:rsid w:val="002371BC"/>
    <w:rsid w:val="0024780D"/>
    <w:rsid w:val="002D51B3"/>
    <w:rsid w:val="00311069"/>
    <w:rsid w:val="00340115"/>
    <w:rsid w:val="0035085D"/>
    <w:rsid w:val="00352FB9"/>
    <w:rsid w:val="00361858"/>
    <w:rsid w:val="0038049E"/>
    <w:rsid w:val="00380EE2"/>
    <w:rsid w:val="00381EC5"/>
    <w:rsid w:val="003958B9"/>
    <w:rsid w:val="003A7BF4"/>
    <w:rsid w:val="003A7F04"/>
    <w:rsid w:val="003C4132"/>
    <w:rsid w:val="003D558E"/>
    <w:rsid w:val="00431A29"/>
    <w:rsid w:val="004450FC"/>
    <w:rsid w:val="0046244B"/>
    <w:rsid w:val="00470380"/>
    <w:rsid w:val="00486D2E"/>
    <w:rsid w:val="004B3A48"/>
    <w:rsid w:val="004C433C"/>
    <w:rsid w:val="00504A36"/>
    <w:rsid w:val="0051339F"/>
    <w:rsid w:val="0054324B"/>
    <w:rsid w:val="005460BE"/>
    <w:rsid w:val="005617C1"/>
    <w:rsid w:val="005734BE"/>
    <w:rsid w:val="005C3041"/>
    <w:rsid w:val="005E1317"/>
    <w:rsid w:val="005E19E0"/>
    <w:rsid w:val="005F2AA8"/>
    <w:rsid w:val="00620BAA"/>
    <w:rsid w:val="0064364A"/>
    <w:rsid w:val="00660DE9"/>
    <w:rsid w:val="0068078F"/>
    <w:rsid w:val="00682E4F"/>
    <w:rsid w:val="0068473E"/>
    <w:rsid w:val="006A3E42"/>
    <w:rsid w:val="006F30BC"/>
    <w:rsid w:val="00714E29"/>
    <w:rsid w:val="0071601B"/>
    <w:rsid w:val="00720C10"/>
    <w:rsid w:val="00736EFA"/>
    <w:rsid w:val="00765A9C"/>
    <w:rsid w:val="00784EF6"/>
    <w:rsid w:val="00791FE5"/>
    <w:rsid w:val="007C2B87"/>
    <w:rsid w:val="007C4383"/>
    <w:rsid w:val="007D72AC"/>
    <w:rsid w:val="007D76DD"/>
    <w:rsid w:val="007E1786"/>
    <w:rsid w:val="00800294"/>
    <w:rsid w:val="00812126"/>
    <w:rsid w:val="00824B89"/>
    <w:rsid w:val="00851240"/>
    <w:rsid w:val="00867E86"/>
    <w:rsid w:val="00870D54"/>
    <w:rsid w:val="00872DA5"/>
    <w:rsid w:val="008803FC"/>
    <w:rsid w:val="0089134C"/>
    <w:rsid w:val="008936D2"/>
    <w:rsid w:val="008B39EC"/>
    <w:rsid w:val="008B43D3"/>
    <w:rsid w:val="008F23DB"/>
    <w:rsid w:val="00910094"/>
    <w:rsid w:val="00910AD9"/>
    <w:rsid w:val="00930361"/>
    <w:rsid w:val="00940DA1"/>
    <w:rsid w:val="009629BA"/>
    <w:rsid w:val="009870EB"/>
    <w:rsid w:val="009A754C"/>
    <w:rsid w:val="009C665C"/>
    <w:rsid w:val="009D7245"/>
    <w:rsid w:val="00A11AE3"/>
    <w:rsid w:val="00A146EE"/>
    <w:rsid w:val="00A70779"/>
    <w:rsid w:val="00A85D48"/>
    <w:rsid w:val="00A91223"/>
    <w:rsid w:val="00A92AFC"/>
    <w:rsid w:val="00AA2FBF"/>
    <w:rsid w:val="00AC3132"/>
    <w:rsid w:val="00AF488C"/>
    <w:rsid w:val="00B02D04"/>
    <w:rsid w:val="00B2162D"/>
    <w:rsid w:val="00B23B8A"/>
    <w:rsid w:val="00B27A26"/>
    <w:rsid w:val="00B32D83"/>
    <w:rsid w:val="00B53A8D"/>
    <w:rsid w:val="00B72718"/>
    <w:rsid w:val="00B821AC"/>
    <w:rsid w:val="00B823EB"/>
    <w:rsid w:val="00B96095"/>
    <w:rsid w:val="00B97665"/>
    <w:rsid w:val="00BE232E"/>
    <w:rsid w:val="00C04E2E"/>
    <w:rsid w:val="00C11700"/>
    <w:rsid w:val="00C23411"/>
    <w:rsid w:val="00C656E6"/>
    <w:rsid w:val="00C930E5"/>
    <w:rsid w:val="00CB1ED2"/>
    <w:rsid w:val="00CC74BB"/>
    <w:rsid w:val="00CD386B"/>
    <w:rsid w:val="00CE61F9"/>
    <w:rsid w:val="00CE7385"/>
    <w:rsid w:val="00D07128"/>
    <w:rsid w:val="00D137C0"/>
    <w:rsid w:val="00D24DCF"/>
    <w:rsid w:val="00D74EA6"/>
    <w:rsid w:val="00D8304E"/>
    <w:rsid w:val="00D94159"/>
    <w:rsid w:val="00DA799B"/>
    <w:rsid w:val="00DC12BF"/>
    <w:rsid w:val="00E4022B"/>
    <w:rsid w:val="00E64DB5"/>
    <w:rsid w:val="00E91711"/>
    <w:rsid w:val="00E95DA9"/>
    <w:rsid w:val="00ED49EC"/>
    <w:rsid w:val="00EE1FDE"/>
    <w:rsid w:val="00EE3D36"/>
    <w:rsid w:val="00EE5DE2"/>
    <w:rsid w:val="00EF4EF3"/>
    <w:rsid w:val="00F36A6D"/>
    <w:rsid w:val="00F423CD"/>
    <w:rsid w:val="00F55CEE"/>
    <w:rsid w:val="00F920DB"/>
    <w:rsid w:val="00FA3A43"/>
    <w:rsid w:val="00FB1C10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281D"/>
  <w15:chartTrackingRefBased/>
  <w15:docId w15:val="{4BF7CF95-307A-4AA2-986E-08AA6F3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0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B9"/>
  </w:style>
  <w:style w:type="paragraph" w:styleId="Footer">
    <w:name w:val="footer"/>
    <w:basedOn w:val="Normal"/>
    <w:link w:val="FooterChar"/>
    <w:uiPriority w:val="99"/>
    <w:unhideWhenUsed/>
    <w:rsid w:val="0035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sumanth inukonda</dc:creator>
  <cp:keywords/>
  <dc:description/>
  <cp:lastModifiedBy>sumanth inukonda</cp:lastModifiedBy>
  <cp:revision>3</cp:revision>
  <dcterms:created xsi:type="dcterms:W3CDTF">2016-05-30T18:35:00Z</dcterms:created>
  <dcterms:modified xsi:type="dcterms:W3CDTF">2016-05-30T18:37:00Z</dcterms:modified>
</cp:coreProperties>
</file>